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81C6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bookmarkStart w:id="0" w:name="_GoBack"/>
            <w:bookmarkEnd w:id="0"/>
            <w:r w:rsidR="00381152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718"/>
        <w:gridCol w:w="942"/>
        <w:gridCol w:w="288"/>
        <w:gridCol w:w="487"/>
        <w:gridCol w:w="126"/>
        <w:gridCol w:w="466"/>
        <w:gridCol w:w="214"/>
        <w:gridCol w:w="655"/>
        <w:gridCol w:w="1166"/>
      </w:tblGrid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PRIVLAKA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PAVLAM II 53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PRIVLAKA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23233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90C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8-ih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8115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90C7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90C7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  <w:r w:rsidR="0022166F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F90C79">
        <w:trPr>
          <w:trHeight w:val="1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90C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Istra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90C79" w:rsidRDefault="00F90C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90C79">
              <w:rPr>
                <w:rFonts w:ascii="Times New Roman" w:hAnsi="Times New Roman"/>
                <w:sz w:val="32"/>
                <w:szCs w:val="32"/>
                <w:vertAlign w:val="superscript"/>
              </w:rPr>
              <w:t>Venecija</w:t>
            </w:r>
          </w:p>
        </w:tc>
      </w:tr>
      <w:tr w:rsidR="00A17B08" w:rsidRPr="003A2770" w:rsidTr="00381152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71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12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90C7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</w:t>
            </w:r>
          </w:p>
        </w:tc>
        <w:tc>
          <w:tcPr>
            <w:tcW w:w="6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13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90C7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90C7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8F517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381152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90C7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0C7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F5170" w:rsidRDefault="00F90C79" w:rsidP="008F5170">
            <w:pPr>
              <w:jc w:val="both"/>
            </w:pPr>
            <w:r>
              <w:t>Vir-Privlaka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90C79" w:rsidRDefault="00F90C79" w:rsidP="00F90C79">
            <w:pPr>
              <w:jc w:val="both"/>
            </w:pPr>
            <w:r w:rsidRPr="00F90C79">
              <w:t>Istra</w:t>
            </w:r>
          </w:p>
        </w:tc>
      </w:tr>
      <w:tr w:rsidR="00A17B08" w:rsidRPr="003A2770" w:rsidTr="00381152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90C79" w:rsidRDefault="00F90C79" w:rsidP="00F90C79">
            <w:pPr>
              <w:jc w:val="both"/>
            </w:pPr>
            <w:r>
              <w:t>X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90C79" w:rsidRDefault="00F90C79" w:rsidP="00F90C79">
            <w:r w:rsidRPr="00F90C79">
              <w:t>X (***)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164FC" w:rsidRDefault="0038115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C689B" w:rsidRDefault="00A17B08" w:rsidP="0038115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90C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81152">
        <w:trPr>
          <w:trHeight w:val="19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90C79" w:rsidRDefault="00F90C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90C79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90C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90C79" w:rsidRDefault="00F90C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90C79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90C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381152">
        <w:trPr>
          <w:trHeight w:val="22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90C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90C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381152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3811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F90C79" w:rsidP="00F90C7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17.05.2019. godine</w:t>
            </w:r>
          </w:p>
        </w:tc>
      </w:tr>
      <w:tr w:rsidR="00A17B08" w:rsidRPr="003A2770" w:rsidTr="0038115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90C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23.05.2019.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90C7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13.00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5C68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8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5C689B">
        <w:rPr>
          <w:b/>
          <w:color w:val="000000"/>
          <w:sz w:val="18"/>
          <w:szCs w:val="18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5C68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color w:val="000000"/>
          <w:sz w:val="18"/>
          <w:szCs w:val="18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5C68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18"/>
          <w:szCs w:val="18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5C689B">
        <w:rPr>
          <w:rFonts w:ascii="Times New Roman" w:hAnsi="Times New Roman"/>
          <w:color w:val="000000"/>
          <w:sz w:val="18"/>
          <w:szCs w:val="18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5C689B">
        <w:rPr>
          <w:rFonts w:ascii="Times New Roman" w:hAnsi="Times New Roman"/>
          <w:color w:val="000000"/>
          <w:sz w:val="18"/>
          <w:szCs w:val="18"/>
        </w:rPr>
        <w:t>u</w:t>
      </w:r>
      <w:r w:rsidRPr="005C689B">
        <w:rPr>
          <w:rFonts w:ascii="Times New Roman" w:hAnsi="Times New Roman"/>
          <w:color w:val="000000"/>
          <w:sz w:val="18"/>
          <w:szCs w:val="18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5C689B">
        <w:rPr>
          <w:rFonts w:ascii="Times New Roman" w:hAnsi="Times New Roman"/>
          <w:color w:val="000000"/>
          <w:sz w:val="18"/>
          <w:szCs w:val="18"/>
        </w:rPr>
        <w:t>–</w:t>
      </w:r>
      <w:r w:rsidRPr="005C689B">
        <w:rPr>
          <w:rFonts w:ascii="Times New Roman" w:hAnsi="Times New Roman"/>
          <w:color w:val="000000"/>
          <w:sz w:val="18"/>
          <w:szCs w:val="18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5C689B">
        <w:rPr>
          <w:rFonts w:ascii="Times New Roman" w:hAnsi="Times New Roman"/>
          <w:color w:val="000000"/>
          <w:sz w:val="18"/>
          <w:szCs w:val="18"/>
        </w:rPr>
        <w:t>i</w:t>
      </w:r>
      <w:r w:rsidRPr="005C689B">
        <w:rPr>
          <w:rFonts w:ascii="Times New Roman" w:hAnsi="Times New Roman"/>
          <w:color w:val="000000"/>
          <w:sz w:val="18"/>
          <w:szCs w:val="18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5C689B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18"/>
          <w:szCs w:val="18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5C689B">
          <w:rPr>
            <w:b/>
            <w:color w:val="000000"/>
            <w:sz w:val="18"/>
            <w:szCs w:val="18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5C689B">
          <w:rPr>
            <w:b/>
            <w:color w:val="000000"/>
            <w:sz w:val="18"/>
            <w:szCs w:val="18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5C689B">
          <w:rPr>
            <w:b/>
            <w:color w:val="000000"/>
            <w:sz w:val="18"/>
            <w:szCs w:val="18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5C689B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18"/>
          <w:szCs w:val="18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5C689B">
          <w:rPr>
            <w:rFonts w:ascii="Times New Roman" w:hAnsi="Times New Roman"/>
            <w:sz w:val="18"/>
            <w:szCs w:val="18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5C689B">
          <w:rPr>
            <w:rFonts w:ascii="Times New Roman" w:hAnsi="Times New Roman"/>
            <w:color w:val="000000"/>
            <w:sz w:val="18"/>
            <w:szCs w:val="18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5C689B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18"/>
          <w:szCs w:val="18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 w:rsidRPr="005C689B">
        <w:rPr>
          <w:rFonts w:ascii="Times New Roman" w:hAnsi="Times New Roman"/>
          <w:color w:val="000000"/>
          <w:sz w:val="18"/>
          <w:szCs w:val="18"/>
        </w:rPr>
        <w:t>dokaz o o</w:t>
      </w:r>
      <w:ins w:id="35" w:author="mvricko" w:date="2015-07-13T13:53:00Z">
        <w:r w:rsidRPr="005C689B">
          <w:rPr>
            <w:rFonts w:ascii="Times New Roman" w:hAnsi="Times New Roman"/>
            <w:color w:val="000000"/>
            <w:sz w:val="18"/>
            <w:szCs w:val="18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5C689B">
        <w:rPr>
          <w:rFonts w:ascii="Times New Roman" w:hAnsi="Times New Roman"/>
          <w:color w:val="000000"/>
          <w:sz w:val="18"/>
          <w:szCs w:val="18"/>
        </w:rPr>
        <w:t>u</w:t>
      </w:r>
      <w:ins w:id="37" w:author="mvricko" w:date="2015-07-13T13:53:00Z">
        <w:r w:rsidRPr="005C689B">
          <w:rPr>
            <w:rFonts w:ascii="Times New Roman" w:hAnsi="Times New Roman"/>
            <w:color w:val="000000"/>
            <w:sz w:val="18"/>
            <w:szCs w:val="18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5C689B">
          <w:rPr>
            <w:rFonts w:ascii="Times New Roman" w:hAnsi="Times New Roman"/>
            <w:sz w:val="18"/>
            <w:szCs w:val="18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5C689B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18"/>
          <w:szCs w:val="18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5C689B" w:rsidDel="00375809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del w:id="44" w:author="mvricko" w:date="2015-07-13T13:53:00Z"/>
          <w:rFonts w:ascii="Times New Roman" w:hAnsi="Times New Roman"/>
          <w:color w:val="000000"/>
          <w:sz w:val="18"/>
          <w:szCs w:val="18"/>
          <w:rPrChange w:id="45" w:author="mvricko" w:date="2015-07-13T13:57:00Z">
            <w:rPr>
              <w:del w:id="4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5C689B" w:rsidDel="00375809">
          <w:rPr>
            <w:sz w:val="18"/>
            <w:szCs w:val="18"/>
            <w:rPrChange w:id="49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5C689B" w:rsidDel="00375809">
          <w:rPr>
            <w:sz w:val="18"/>
            <w:szCs w:val="18"/>
            <w:rPrChange w:id="51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5C689B" w:rsidDel="00375809">
          <w:rPr>
            <w:color w:val="000000"/>
            <w:sz w:val="18"/>
            <w:szCs w:val="18"/>
            <w:rPrChange w:id="52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5C689B" w:rsidDel="00375809" w:rsidRDefault="00A17B08">
      <w:pPr>
        <w:pStyle w:val="Odlomakpopisa"/>
        <w:rPr>
          <w:del w:id="53" w:author="mvricko" w:date="2015-07-13T13:53:00Z"/>
          <w:rFonts w:ascii="Times New Roman" w:hAnsi="Times New Roman"/>
          <w:color w:val="000000"/>
          <w:sz w:val="18"/>
          <w:szCs w:val="18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5C689B" w:rsidDel="00375809">
          <w:rPr>
            <w:color w:val="000000"/>
            <w:sz w:val="18"/>
            <w:szCs w:val="18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5C689B" w:rsidDel="00375809">
          <w:rPr>
            <w:sz w:val="18"/>
            <w:szCs w:val="18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5C689B" w:rsidRDefault="00A17B08" w:rsidP="00FA1478">
      <w:pPr>
        <w:pStyle w:val="Odlomakpopisa"/>
        <w:rPr>
          <w:sz w:val="18"/>
          <w:szCs w:val="18"/>
          <w:rPrChange w:id="60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b/>
          <w:i/>
          <w:sz w:val="18"/>
          <w:szCs w:val="18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5C689B">
        <w:rPr>
          <w:sz w:val="18"/>
          <w:szCs w:val="18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5C689B" w:rsidRDefault="00A17B08" w:rsidP="00A17B08">
      <w:pPr>
        <w:spacing w:before="120" w:after="120"/>
        <w:ind w:left="360"/>
        <w:jc w:val="both"/>
        <w:rPr>
          <w:sz w:val="18"/>
          <w:szCs w:val="18"/>
          <w:rPrChange w:id="65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sz w:val="18"/>
          <w:szCs w:val="18"/>
        </w:rPr>
        <w:t xml:space="preserve">        </w:t>
      </w:r>
      <w:r w:rsidRPr="005C689B">
        <w:rPr>
          <w:sz w:val="18"/>
          <w:szCs w:val="18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5C689B" w:rsidRDefault="00A17B08" w:rsidP="00A17B08">
      <w:pPr>
        <w:spacing w:before="120" w:after="120"/>
        <w:jc w:val="both"/>
        <w:rPr>
          <w:sz w:val="18"/>
          <w:szCs w:val="18"/>
          <w:rPrChange w:id="67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sz w:val="18"/>
          <w:szCs w:val="18"/>
          <w:rPrChange w:id="6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5C689B" w:rsidDel="00375809">
          <w:rPr>
            <w:sz w:val="18"/>
            <w:szCs w:val="18"/>
            <w:rPrChange w:id="70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5C689B">
        <w:rPr>
          <w:sz w:val="18"/>
          <w:szCs w:val="18"/>
          <w:rPrChange w:id="7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5C68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5C689B" w:rsidRDefault="00A17B08" w:rsidP="00A17B08">
      <w:pPr>
        <w:pStyle w:val="Odlomakpopisa"/>
        <w:spacing w:before="120" w:after="120"/>
        <w:contextualSpacing w:val="0"/>
        <w:jc w:val="both"/>
        <w:rPr>
          <w:sz w:val="18"/>
          <w:szCs w:val="18"/>
          <w:rPrChange w:id="76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8"/>
          <w:szCs w:val="18"/>
          <w:rPrChange w:id="78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5C689B">
        <w:rPr>
          <w:sz w:val="18"/>
          <w:szCs w:val="18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8"/>
          <w:szCs w:val="18"/>
          <w:rPrChange w:id="81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5C689B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18"/>
          <w:szCs w:val="18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5C689B">
        <w:rPr>
          <w:sz w:val="18"/>
          <w:szCs w:val="18"/>
          <w:rPrChange w:id="8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5C689B" w:rsidDel="00A17B08" w:rsidRDefault="00A17B08">
      <w:pPr>
        <w:spacing w:before="120" w:after="120"/>
        <w:rPr>
          <w:del w:id="87" w:author="zcukelj" w:date="2015-07-30T11:44:00Z"/>
          <w:sz w:val="18"/>
          <w:szCs w:val="18"/>
        </w:rPr>
        <w:pPrChange w:id="88" w:author="zcukelj" w:date="2015-07-30T09:49:00Z">
          <w:pPr/>
        </w:pPrChange>
      </w:pPr>
    </w:p>
    <w:p w:rsidR="009E58AB" w:rsidRPr="005C689B" w:rsidRDefault="009E58AB">
      <w:pPr>
        <w:rPr>
          <w:sz w:val="18"/>
          <w:szCs w:val="18"/>
        </w:rPr>
      </w:pPr>
    </w:p>
    <w:sectPr w:rsidR="009E58AB" w:rsidRPr="005C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95" w:rsidRDefault="00032195" w:rsidP="00381152">
      <w:r>
        <w:separator/>
      </w:r>
    </w:p>
  </w:endnote>
  <w:endnote w:type="continuationSeparator" w:id="0">
    <w:p w:rsidR="00032195" w:rsidRDefault="00032195" w:rsidP="0038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95" w:rsidRDefault="00032195" w:rsidP="00381152">
      <w:r>
        <w:separator/>
      </w:r>
    </w:p>
  </w:footnote>
  <w:footnote w:type="continuationSeparator" w:id="0">
    <w:p w:rsidR="00032195" w:rsidRDefault="00032195" w:rsidP="0038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2634"/>
    <w:rsid w:val="00032195"/>
    <w:rsid w:val="001453BE"/>
    <w:rsid w:val="0022166F"/>
    <w:rsid w:val="002457DF"/>
    <w:rsid w:val="002A5E08"/>
    <w:rsid w:val="002E5984"/>
    <w:rsid w:val="00381152"/>
    <w:rsid w:val="005C689B"/>
    <w:rsid w:val="00770F88"/>
    <w:rsid w:val="008164FC"/>
    <w:rsid w:val="008F5170"/>
    <w:rsid w:val="00937743"/>
    <w:rsid w:val="009E58AB"/>
    <w:rsid w:val="00A17B08"/>
    <w:rsid w:val="00B81C6B"/>
    <w:rsid w:val="00C904E1"/>
    <w:rsid w:val="00CD4729"/>
    <w:rsid w:val="00CF2985"/>
    <w:rsid w:val="00F90C79"/>
    <w:rsid w:val="00FA147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811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115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811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11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811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115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811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11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8</cp:revision>
  <cp:lastPrinted>2019-05-07T07:40:00Z</cp:lastPrinted>
  <dcterms:created xsi:type="dcterms:W3CDTF">2019-05-07T08:21:00Z</dcterms:created>
  <dcterms:modified xsi:type="dcterms:W3CDTF">2019-05-08T11:28:00Z</dcterms:modified>
</cp:coreProperties>
</file>