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4A606C" w:rsidP="00A17B08">
      <w:pPr>
        <w:jc w:val="center"/>
        <w:rPr>
          <w:b/>
          <w:sz w:val="22"/>
        </w:rPr>
      </w:pPr>
      <w:r>
        <w:rPr>
          <w:b/>
          <w:sz w:val="22"/>
        </w:rPr>
        <w:t xml:space="preserve">OBRAZAC POZIVA ZA ORGANIZACIJU JEDNODNEVNE  </w:t>
      </w:r>
      <w:r w:rsidR="00A17B08" w:rsidRPr="007B4589">
        <w:rPr>
          <w:b/>
          <w:sz w:val="22"/>
        </w:rPr>
        <w:t>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A606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718"/>
        <w:gridCol w:w="942"/>
        <w:gridCol w:w="288"/>
        <w:gridCol w:w="487"/>
        <w:gridCol w:w="126"/>
        <w:gridCol w:w="466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PRIVLAKA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PAVLAM II 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PRIVLAKA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166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23233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D40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4-tog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A606C" w:rsidRPr="003A2770" w:rsidTr="004A606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606C" w:rsidRDefault="004A60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Poludnevna terenska nastava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A606C" w:rsidRPr="003A2770" w:rsidTr="004A606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606C" w:rsidRDefault="004A60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Poludnevni školski izlet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A606C" w:rsidRPr="003A2770" w:rsidTr="004A606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606C" w:rsidRDefault="004A60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Jednodnevna terenska nastava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A606C" w:rsidRPr="003A2770" w:rsidTr="004A606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606C" w:rsidRDefault="001D40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Dvodnevni</w:t>
            </w:r>
            <w:r w:rsidR="004A606C">
              <w:rPr>
                <w:sz w:val="20"/>
                <w:szCs w:val="20"/>
              </w:rPr>
              <w:t xml:space="preserve"> školski izlet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1D402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606C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  <w:bookmarkStart w:id="0" w:name="_GoBack"/>
            <w:bookmarkEnd w:id="0"/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1D402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1noćenje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4A606C" w:rsidRDefault="004A606C" w:rsidP="004A606C">
            <w:pPr>
              <w:jc w:val="both"/>
            </w:pPr>
            <w: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Default="004A60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FA1478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U Republici Hrvatskoj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A606C" w:rsidRPr="003A2770" w:rsidTr="00FA147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71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12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06C" w:rsidRPr="003A2770" w:rsidRDefault="001D40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A606C">
              <w:rPr>
                <w:sz w:val="22"/>
                <w:szCs w:val="22"/>
              </w:rPr>
              <w:t>.05.</w:t>
            </w:r>
          </w:p>
        </w:tc>
        <w:tc>
          <w:tcPr>
            <w:tcW w:w="6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13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06C" w:rsidRPr="003A2770" w:rsidRDefault="001D40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6754D">
              <w:rPr>
                <w:sz w:val="22"/>
                <w:szCs w:val="22"/>
              </w:rPr>
              <w:t>1</w:t>
            </w:r>
            <w:r w:rsidR="004A606C">
              <w:rPr>
                <w:sz w:val="22"/>
                <w:szCs w:val="22"/>
              </w:rPr>
              <w:t>.05.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6754D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4A606C" w:rsidRPr="003A2770" w:rsidTr="00FA147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8F517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606C" w:rsidRPr="003A2770" w:rsidRDefault="001D40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606C" w:rsidRPr="003A2770" w:rsidRDefault="004A606C" w:rsidP="00E67AB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1D4027">
              <w:rPr>
                <w:rFonts w:eastAsia="Calibri"/>
                <w:sz w:val="22"/>
                <w:szCs w:val="22"/>
              </w:rPr>
              <w:t>1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1D402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A606C" w:rsidRPr="003A2770" w:rsidRDefault="004A606C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A606C" w:rsidRPr="003A2770" w:rsidRDefault="004A606C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8F5170" w:rsidRDefault="001D4027" w:rsidP="004A606C">
            <w:pPr>
              <w:jc w:val="both"/>
            </w:pPr>
            <w:r>
              <w:t xml:space="preserve">            </w:t>
            </w:r>
            <w:proofErr w:type="spellStart"/>
            <w:r>
              <w:t>Privlaka</w:t>
            </w:r>
            <w:proofErr w:type="spellEnd"/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1D402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Fužine</w:t>
            </w:r>
            <w:proofErr w:type="spellEnd"/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606C" w:rsidRPr="003A2770" w:rsidRDefault="001D4027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XXX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606C" w:rsidRPr="003A2770" w:rsidRDefault="004A606C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606C" w:rsidRPr="003A2770" w:rsidRDefault="004A606C" w:rsidP="00FA147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606C" w:rsidRPr="003A2770" w:rsidRDefault="004A606C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606C" w:rsidRPr="003A2770" w:rsidRDefault="001D4027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A606C" w:rsidRDefault="004A606C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A606C" w:rsidRPr="003A2770" w:rsidRDefault="004A606C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A606C" w:rsidRDefault="004A606C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A606C" w:rsidRPr="003A2770" w:rsidRDefault="004A606C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606C" w:rsidRPr="008164FC" w:rsidRDefault="004A606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A606C" w:rsidRPr="003A2770" w:rsidRDefault="004A606C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A606C" w:rsidRPr="003A2770" w:rsidRDefault="004A606C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A606C" w:rsidRPr="003A2770" w:rsidRDefault="004A606C" w:rsidP="004C3220">
            <w:pPr>
              <w:rPr>
                <w:i/>
                <w:sz w:val="22"/>
                <w:szCs w:val="22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5C689B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FA1478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Pr="003A2770" w:rsidRDefault="004A606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606C" w:rsidRPr="003A2770" w:rsidTr="00FA1478">
        <w:trPr>
          <w:trHeight w:val="19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Pr="003A2770" w:rsidRDefault="004A606C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4A606C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Default="004A606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Default="004A606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A606C" w:rsidRPr="003A2770" w:rsidRDefault="004A606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FA1478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A606C" w:rsidRPr="007B4589" w:rsidRDefault="004A606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Pr="0042206D" w:rsidRDefault="004A606C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FA1478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Default="004A606C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A606C" w:rsidRPr="003A2770" w:rsidRDefault="004A606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FA1478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A1478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A606C" w:rsidRPr="00FA1478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4A606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A606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A606C" w:rsidRPr="003A2770" w:rsidRDefault="004A606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A606C" w:rsidRPr="003A2770" w:rsidRDefault="001D4027" w:rsidP="001D402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29.3.2019. </w:t>
            </w:r>
          </w:p>
        </w:tc>
      </w:tr>
      <w:tr w:rsidR="004A606C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A606C" w:rsidRPr="003A2770" w:rsidRDefault="004A606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A606C" w:rsidRPr="003A2770" w:rsidRDefault="001D40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03.05.2019</w:t>
            </w:r>
            <w:r w:rsidR="004A606C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A606C" w:rsidRPr="003A2770" w:rsidRDefault="001D402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11</w:t>
            </w:r>
            <w:r w:rsidR="004A606C">
              <w:rPr>
                <w:rFonts w:ascii="Times New Roman" w:hAnsi="Times New Roman"/>
              </w:rPr>
              <w:t xml:space="preserve">.00 </w:t>
            </w:r>
            <w:r w:rsidR="004A606C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5C68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8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5C689B">
        <w:rPr>
          <w:b/>
          <w:color w:val="000000"/>
          <w:sz w:val="18"/>
          <w:szCs w:val="18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5C68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color w:val="000000"/>
          <w:sz w:val="18"/>
          <w:szCs w:val="18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5C68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18"/>
          <w:szCs w:val="18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5C689B">
        <w:rPr>
          <w:rFonts w:ascii="Times New Roman" w:hAnsi="Times New Roman"/>
          <w:color w:val="000000"/>
          <w:sz w:val="18"/>
          <w:szCs w:val="18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5C689B">
        <w:rPr>
          <w:rFonts w:ascii="Times New Roman" w:hAnsi="Times New Roman"/>
          <w:color w:val="000000"/>
          <w:sz w:val="18"/>
          <w:szCs w:val="18"/>
        </w:rPr>
        <w:t>u</w:t>
      </w:r>
      <w:r w:rsidRPr="005C689B">
        <w:rPr>
          <w:rFonts w:ascii="Times New Roman" w:hAnsi="Times New Roman"/>
          <w:color w:val="000000"/>
          <w:sz w:val="18"/>
          <w:szCs w:val="18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5C689B">
        <w:rPr>
          <w:rFonts w:ascii="Times New Roman" w:hAnsi="Times New Roman"/>
          <w:color w:val="000000"/>
          <w:sz w:val="18"/>
          <w:szCs w:val="18"/>
        </w:rPr>
        <w:t>–</w:t>
      </w:r>
      <w:r w:rsidRPr="005C689B">
        <w:rPr>
          <w:rFonts w:ascii="Times New Roman" w:hAnsi="Times New Roman"/>
          <w:color w:val="000000"/>
          <w:sz w:val="18"/>
          <w:szCs w:val="18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5C689B">
        <w:rPr>
          <w:rFonts w:ascii="Times New Roman" w:hAnsi="Times New Roman"/>
          <w:color w:val="000000"/>
          <w:sz w:val="18"/>
          <w:szCs w:val="18"/>
        </w:rPr>
        <w:t>i</w:t>
      </w:r>
      <w:r w:rsidRPr="005C689B">
        <w:rPr>
          <w:rFonts w:ascii="Times New Roman" w:hAnsi="Times New Roman"/>
          <w:color w:val="000000"/>
          <w:sz w:val="18"/>
          <w:szCs w:val="18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5C689B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18"/>
          <w:szCs w:val="18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5C689B">
          <w:rPr>
            <w:b/>
            <w:color w:val="000000"/>
            <w:sz w:val="18"/>
            <w:szCs w:val="18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5C689B">
          <w:rPr>
            <w:b/>
            <w:color w:val="000000"/>
            <w:sz w:val="18"/>
            <w:szCs w:val="18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5C689B">
          <w:rPr>
            <w:b/>
            <w:color w:val="000000"/>
            <w:sz w:val="18"/>
            <w:szCs w:val="18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5C689B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18"/>
          <w:szCs w:val="18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5C689B">
          <w:rPr>
            <w:rFonts w:ascii="Times New Roman" w:hAnsi="Times New Roman"/>
            <w:sz w:val="18"/>
            <w:szCs w:val="18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5C689B">
          <w:rPr>
            <w:rFonts w:ascii="Times New Roman" w:hAnsi="Times New Roman"/>
            <w:color w:val="000000"/>
            <w:sz w:val="18"/>
            <w:szCs w:val="18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5C689B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18"/>
          <w:szCs w:val="18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5C689B">
        <w:rPr>
          <w:rFonts w:ascii="Times New Roman" w:hAnsi="Times New Roman"/>
          <w:color w:val="000000"/>
          <w:sz w:val="18"/>
          <w:szCs w:val="18"/>
        </w:rPr>
        <w:t>dokaz o o</w:t>
      </w:r>
      <w:ins w:id="35" w:author="mvricko" w:date="2015-07-13T13:53:00Z">
        <w:r w:rsidRPr="005C689B">
          <w:rPr>
            <w:rFonts w:ascii="Times New Roman" w:hAnsi="Times New Roman"/>
            <w:color w:val="000000"/>
            <w:sz w:val="18"/>
            <w:szCs w:val="18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5C689B">
        <w:rPr>
          <w:rFonts w:ascii="Times New Roman" w:hAnsi="Times New Roman"/>
          <w:color w:val="000000"/>
          <w:sz w:val="18"/>
          <w:szCs w:val="18"/>
        </w:rPr>
        <w:t>u</w:t>
      </w:r>
      <w:ins w:id="37" w:author="mvricko" w:date="2015-07-13T13:53:00Z">
        <w:r w:rsidRPr="005C689B">
          <w:rPr>
            <w:rFonts w:ascii="Times New Roman" w:hAnsi="Times New Roman"/>
            <w:color w:val="000000"/>
            <w:sz w:val="18"/>
            <w:szCs w:val="18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5C689B">
          <w:rPr>
            <w:rFonts w:ascii="Times New Roman" w:hAnsi="Times New Roman"/>
            <w:sz w:val="18"/>
            <w:szCs w:val="18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5C689B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18"/>
          <w:szCs w:val="18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5C689B" w:rsidDel="00375809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del w:id="44" w:author="mvricko" w:date="2015-07-13T13:53:00Z"/>
          <w:rFonts w:ascii="Times New Roman" w:hAnsi="Times New Roman"/>
          <w:color w:val="000000"/>
          <w:sz w:val="18"/>
          <w:szCs w:val="18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5C689B" w:rsidDel="00375809">
          <w:rPr>
            <w:sz w:val="18"/>
            <w:szCs w:val="18"/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5C689B" w:rsidDel="00375809">
          <w:rPr>
            <w:sz w:val="18"/>
            <w:szCs w:val="18"/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5C689B" w:rsidDel="00375809">
          <w:rPr>
            <w:color w:val="000000"/>
            <w:sz w:val="18"/>
            <w:szCs w:val="18"/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5C689B" w:rsidDel="00375809" w:rsidRDefault="00A17B08">
      <w:pPr>
        <w:pStyle w:val="Odlomakpopisa"/>
        <w:rPr>
          <w:del w:id="53" w:author="mvricko" w:date="2015-07-13T13:53:00Z"/>
          <w:rFonts w:ascii="Times New Roman" w:hAnsi="Times New Roman"/>
          <w:color w:val="000000"/>
          <w:sz w:val="18"/>
          <w:szCs w:val="18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5C689B" w:rsidDel="00375809">
          <w:rPr>
            <w:color w:val="000000"/>
            <w:sz w:val="18"/>
            <w:szCs w:val="18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5C689B" w:rsidDel="00375809">
          <w:rPr>
            <w:sz w:val="18"/>
            <w:szCs w:val="18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5C689B" w:rsidRDefault="00A17B08" w:rsidP="00FA1478">
      <w:pPr>
        <w:pStyle w:val="Odlomakpopisa"/>
        <w:rPr>
          <w:sz w:val="18"/>
          <w:szCs w:val="18"/>
          <w:rPrChange w:id="60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b/>
          <w:i/>
          <w:sz w:val="18"/>
          <w:szCs w:val="18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5C689B">
        <w:rPr>
          <w:sz w:val="18"/>
          <w:szCs w:val="18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8"/>
          <w:szCs w:val="18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5C689B" w:rsidRDefault="00A17B08" w:rsidP="00A17B08">
      <w:pPr>
        <w:spacing w:before="120" w:after="120"/>
        <w:ind w:left="360"/>
        <w:jc w:val="both"/>
        <w:rPr>
          <w:sz w:val="18"/>
          <w:szCs w:val="18"/>
          <w:rPrChange w:id="65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sz w:val="18"/>
          <w:szCs w:val="18"/>
        </w:rPr>
        <w:t xml:space="preserve">        </w:t>
      </w:r>
      <w:r w:rsidRPr="005C689B">
        <w:rPr>
          <w:sz w:val="18"/>
          <w:szCs w:val="18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5C689B" w:rsidRDefault="00A17B08" w:rsidP="00A17B08">
      <w:pPr>
        <w:spacing w:before="120" w:after="120"/>
        <w:jc w:val="both"/>
        <w:rPr>
          <w:sz w:val="18"/>
          <w:szCs w:val="18"/>
          <w:rPrChange w:id="67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sz w:val="18"/>
          <w:szCs w:val="18"/>
          <w:rPrChange w:id="6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5C689B" w:rsidDel="00375809">
          <w:rPr>
            <w:sz w:val="18"/>
            <w:szCs w:val="18"/>
            <w:rPrChange w:id="70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5C689B">
        <w:rPr>
          <w:sz w:val="18"/>
          <w:szCs w:val="18"/>
          <w:rPrChange w:id="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5C68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5C689B" w:rsidRDefault="00A17B08" w:rsidP="00A17B08">
      <w:pPr>
        <w:pStyle w:val="Odlomakpopisa"/>
        <w:spacing w:before="120" w:after="120"/>
        <w:contextualSpacing w:val="0"/>
        <w:jc w:val="both"/>
        <w:rPr>
          <w:sz w:val="18"/>
          <w:szCs w:val="18"/>
          <w:rPrChange w:id="76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8"/>
          <w:szCs w:val="18"/>
          <w:rPrChange w:id="78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5C689B">
        <w:rPr>
          <w:sz w:val="18"/>
          <w:szCs w:val="18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5C68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8"/>
          <w:szCs w:val="18"/>
          <w:rPrChange w:id="81" w:author="mvricko" w:date="2015-07-13T13:57:00Z">
            <w:rPr>
              <w:sz w:val="12"/>
              <w:szCs w:val="16"/>
            </w:rPr>
          </w:rPrChange>
        </w:rPr>
      </w:pPr>
      <w:r w:rsidRPr="005C689B">
        <w:rPr>
          <w:rFonts w:ascii="Times New Roman" w:hAnsi="Times New Roman"/>
          <w:sz w:val="18"/>
          <w:szCs w:val="18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5C689B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18"/>
          <w:szCs w:val="18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5C689B">
        <w:rPr>
          <w:sz w:val="18"/>
          <w:szCs w:val="18"/>
          <w:rPrChange w:id="8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5C689B" w:rsidDel="00A17B08" w:rsidRDefault="00A17B08">
      <w:pPr>
        <w:spacing w:before="120" w:after="120"/>
        <w:rPr>
          <w:del w:id="87" w:author="zcukelj" w:date="2015-07-30T11:44:00Z"/>
          <w:sz w:val="18"/>
          <w:szCs w:val="18"/>
        </w:rPr>
        <w:pPrChange w:id="88" w:author="zcukelj" w:date="2015-07-30T09:49:00Z">
          <w:pPr/>
        </w:pPrChange>
      </w:pPr>
    </w:p>
    <w:p w:rsidR="009E58AB" w:rsidRPr="005C689B" w:rsidRDefault="009E58AB">
      <w:pPr>
        <w:rPr>
          <w:sz w:val="18"/>
          <w:szCs w:val="18"/>
        </w:rPr>
      </w:pPr>
    </w:p>
    <w:sectPr w:rsidR="009E58AB" w:rsidRPr="005C6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2634"/>
    <w:rsid w:val="001D4027"/>
    <w:rsid w:val="0022166F"/>
    <w:rsid w:val="002457DF"/>
    <w:rsid w:val="002E5984"/>
    <w:rsid w:val="0046754D"/>
    <w:rsid w:val="004A606C"/>
    <w:rsid w:val="005C689B"/>
    <w:rsid w:val="008164FC"/>
    <w:rsid w:val="008F5170"/>
    <w:rsid w:val="009E58AB"/>
    <w:rsid w:val="00A17B08"/>
    <w:rsid w:val="00CD4729"/>
    <w:rsid w:val="00CF2985"/>
    <w:rsid w:val="00E67AB7"/>
    <w:rsid w:val="00FA147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606C"/>
    <w:pPr>
      <w:autoSpaceDE w:val="0"/>
      <w:autoSpaceDN w:val="0"/>
      <w:adjustRightInd w:val="0"/>
      <w:spacing w:before="0" w:after="0"/>
      <w:ind w:left="0" w:firstLine="0"/>
    </w:pPr>
    <w:rPr>
      <w:rFonts w:eastAsia="Calibri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606C"/>
    <w:pPr>
      <w:autoSpaceDE w:val="0"/>
      <w:autoSpaceDN w:val="0"/>
      <w:adjustRightInd w:val="0"/>
      <w:spacing w:before="0" w:after="0"/>
      <w:ind w:left="0" w:firstLine="0"/>
    </w:pPr>
    <w:rPr>
      <w:rFonts w:eastAsia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2019-03-08T09:50:00Z</cp:lastPrinted>
  <dcterms:created xsi:type="dcterms:W3CDTF">2019-04-17T10:50:00Z</dcterms:created>
  <dcterms:modified xsi:type="dcterms:W3CDTF">2019-04-17T10:50:00Z</dcterms:modified>
</cp:coreProperties>
</file>