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4A606C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JEDNODNEVNE  </w:t>
      </w:r>
      <w:r w:rsidR="00A17B08"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60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A60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A606C">
            <w:pPr>
              <w:jc w:val="both"/>
            </w:pPr>
            <w: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46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A606C">
              <w:rPr>
                <w:sz w:val="22"/>
                <w:szCs w:val="22"/>
              </w:rPr>
              <w:t>.05.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46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4A606C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6754D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E67AB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E67AB7">
              <w:rPr>
                <w:rFonts w:eastAsia="Calibri"/>
                <w:sz w:val="22"/>
                <w:szCs w:val="22"/>
              </w:rPr>
              <w:t>8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5+4 pratitelja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E67A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8F5170" w:rsidRDefault="004A606C" w:rsidP="004A606C">
            <w:pPr>
              <w:jc w:val="both"/>
            </w:pPr>
            <w:r>
              <w:t xml:space="preserve">            Vir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Ozalj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8164FC" w:rsidRDefault="004A60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5C689B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Aquatika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Karlovac, 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7B4589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42206D" w:rsidRDefault="004A606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20.3.2019. do 12.sati</w:t>
            </w:r>
          </w:p>
        </w:tc>
      </w:tr>
      <w:tr w:rsidR="004A606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12.00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634"/>
    <w:rsid w:val="0022166F"/>
    <w:rsid w:val="002457DF"/>
    <w:rsid w:val="002E5984"/>
    <w:rsid w:val="0046754D"/>
    <w:rsid w:val="004A606C"/>
    <w:rsid w:val="005C689B"/>
    <w:rsid w:val="008164FC"/>
    <w:rsid w:val="008F5170"/>
    <w:rsid w:val="009E58AB"/>
    <w:rsid w:val="00A17B08"/>
    <w:rsid w:val="00CD4729"/>
    <w:rsid w:val="00CF2985"/>
    <w:rsid w:val="00E67AB7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06C"/>
    <w:pPr>
      <w:autoSpaceDE w:val="0"/>
      <w:autoSpaceDN w:val="0"/>
      <w:adjustRightInd w:val="0"/>
      <w:spacing w:before="0" w:after="0"/>
      <w:ind w:left="0" w:firstLine="0"/>
    </w:pPr>
    <w:rPr>
      <w:rFonts w:eastAsia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06C"/>
    <w:pPr>
      <w:autoSpaceDE w:val="0"/>
      <w:autoSpaceDN w:val="0"/>
      <w:adjustRightInd w:val="0"/>
      <w:spacing w:before="0" w:after="0"/>
      <w:ind w:left="0" w:firstLine="0"/>
    </w:pPr>
    <w:rPr>
      <w:rFonts w:eastAsia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2019-03-08T09:50:00Z</cp:lastPrinted>
  <dcterms:created xsi:type="dcterms:W3CDTF">2019-03-08T09:49:00Z</dcterms:created>
  <dcterms:modified xsi:type="dcterms:W3CDTF">2019-03-08T09:57:00Z</dcterms:modified>
</cp:coreProperties>
</file>