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3779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2166F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779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8a i 8b</w:t>
            </w:r>
            <w:r w:rsidR="002216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54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16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354A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216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 Republici Hrvatskoj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54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15.04.2018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54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  <w:r w:rsidR="00FA147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147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54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54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54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5170" w:rsidRDefault="008F5170" w:rsidP="008F5170">
            <w:pPr>
              <w:jc w:val="both"/>
            </w:pPr>
            <w:r>
              <w:t xml:space="preserve">            </w:t>
            </w:r>
            <w:proofErr w:type="spellStart"/>
            <w:r w:rsidR="00FA1478" w:rsidRPr="008F5170">
              <w:t>Privlaka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354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77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14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1478" w:rsidP="00FA14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***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64FC" w:rsidRDefault="00816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89B" w:rsidRDefault="001354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Brijuni, </w:t>
            </w:r>
            <w:r w:rsidR="00F211C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jama </w:t>
            </w:r>
            <w:proofErr w:type="spellStart"/>
            <w:r w:rsidR="00F211CB">
              <w:rPr>
                <w:rFonts w:ascii="Times New Roman" w:hAnsi="Times New Roman"/>
                <w:sz w:val="32"/>
                <w:szCs w:val="32"/>
                <w:vertAlign w:val="superscript"/>
              </w:rPr>
              <w:t>Beredine</w:t>
            </w:r>
            <w:proofErr w:type="spellEnd"/>
            <w:r w:rsidR="00F211C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zvjezdarnica </w:t>
            </w:r>
            <w:proofErr w:type="spellStart"/>
            <w:r w:rsidR="00F211CB">
              <w:rPr>
                <w:rFonts w:ascii="Times New Roman" w:hAnsi="Times New Roman"/>
                <w:sz w:val="32"/>
                <w:szCs w:val="32"/>
                <w:vertAlign w:val="superscript"/>
              </w:rPr>
              <w:t>Vši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njan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Augustov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hram u Puli, tvrđava 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1478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37795" w:rsidP="001354A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09</w:t>
            </w:r>
            <w:r w:rsidR="00FA1478">
              <w:rPr>
                <w:rFonts w:ascii="Times New Roman" w:hAnsi="Times New Roman"/>
                <w:i/>
              </w:rPr>
              <w:t>.0</w:t>
            </w:r>
            <w:r>
              <w:rPr>
                <w:rFonts w:ascii="Times New Roman" w:hAnsi="Times New Roman"/>
                <w:i/>
              </w:rPr>
              <w:t>1</w:t>
            </w:r>
            <w:r w:rsidR="00FA1478">
              <w:rPr>
                <w:rFonts w:ascii="Times New Roman" w:hAnsi="Times New Roman"/>
                <w:i/>
              </w:rPr>
              <w:t>.201</w:t>
            </w:r>
            <w:r>
              <w:rPr>
                <w:rFonts w:ascii="Times New Roman" w:hAnsi="Times New Roman"/>
                <w:i/>
              </w:rPr>
              <w:t>8</w:t>
            </w:r>
            <w:r w:rsidR="00F211CB">
              <w:rPr>
                <w:rFonts w:ascii="Times New Roman" w:hAnsi="Times New Roman"/>
                <w:i/>
              </w:rPr>
              <w:t>.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779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14.01.2019</w:t>
            </w:r>
            <w:r w:rsidR="00FA147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37795">
              <w:rPr>
                <w:rFonts w:ascii="Times New Roman" w:hAnsi="Times New Roman"/>
              </w:rPr>
              <w:t>12.15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634"/>
    <w:rsid w:val="000F2610"/>
    <w:rsid w:val="001354AB"/>
    <w:rsid w:val="0022166F"/>
    <w:rsid w:val="002457DF"/>
    <w:rsid w:val="002E5984"/>
    <w:rsid w:val="005C689B"/>
    <w:rsid w:val="008164FC"/>
    <w:rsid w:val="00837795"/>
    <w:rsid w:val="008F5170"/>
    <w:rsid w:val="009E58AB"/>
    <w:rsid w:val="00A17B08"/>
    <w:rsid w:val="00CD4729"/>
    <w:rsid w:val="00CF2985"/>
    <w:rsid w:val="00F211CB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Korisnik62</cp:lastModifiedBy>
  <cp:revision>8</cp:revision>
  <cp:lastPrinted>2018-02-23T11:34:00Z</cp:lastPrinted>
  <dcterms:created xsi:type="dcterms:W3CDTF">2018-12-23T10:38:00Z</dcterms:created>
  <dcterms:modified xsi:type="dcterms:W3CDTF">2018-12-24T16:24:00Z</dcterms:modified>
</cp:coreProperties>
</file>