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9A04C0">
        <w:rPr>
          <w:b/>
          <w:sz w:val="22"/>
        </w:rPr>
        <w:t xml:space="preserve">JEDNODNEVNE </w:t>
      </w:r>
      <w:r w:rsidRPr="007B4589">
        <w:rPr>
          <w:b/>
          <w:sz w:val="22"/>
        </w:rPr>
        <w:t>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404F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22166F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718"/>
        <w:gridCol w:w="942"/>
        <w:gridCol w:w="288"/>
        <w:gridCol w:w="487"/>
        <w:gridCol w:w="126"/>
        <w:gridCol w:w="466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PAVLAM II 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404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1,2,3,4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</w:t>
            </w:r>
            <w:r w:rsidR="00E404F7">
              <w:rPr>
                <w:rFonts w:eastAsia="Calibri"/>
                <w:b/>
                <w:sz w:val="22"/>
                <w:szCs w:val="22"/>
              </w:rPr>
              <w:t>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E404F7">
              <w:rPr>
                <w:rFonts w:eastAsia="Calibri"/>
                <w:sz w:val="22"/>
                <w:szCs w:val="22"/>
              </w:rPr>
              <w:t xml:space="preserve"> -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404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166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166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U Republici Hrvatskoj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A14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7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F517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A1478">
              <w:rPr>
                <w:sz w:val="22"/>
                <w:szCs w:val="22"/>
              </w:rPr>
              <w:t>.05.</w:t>
            </w:r>
          </w:p>
        </w:tc>
        <w:tc>
          <w:tcPr>
            <w:tcW w:w="6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3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578F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A1478">
              <w:rPr>
                <w:sz w:val="22"/>
                <w:szCs w:val="22"/>
              </w:rPr>
              <w:t>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147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A17B08" w:rsidRPr="003A2770" w:rsidTr="00FA147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8F517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404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04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+ 1 asistent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04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F5170" w:rsidRDefault="008F5170" w:rsidP="008F5170">
            <w:pPr>
              <w:jc w:val="both"/>
            </w:pPr>
            <w:r>
              <w:t xml:space="preserve">            </w:t>
            </w:r>
            <w:proofErr w:type="spellStart"/>
            <w:r w:rsidR="00FA1478" w:rsidRPr="008F5170">
              <w:t>Privlaka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F517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578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Slapovi Krke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147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A147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164FC" w:rsidRDefault="008164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="002A5AA7">
              <w:rPr>
                <w:rFonts w:eastAsia="Calibri"/>
                <w:i/>
                <w:sz w:val="22"/>
                <w:szCs w:val="22"/>
              </w:rPr>
              <w:t>(ručak)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A5AA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689B" w:rsidRDefault="00A578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Slapovi Krke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A1478">
        <w:trPr>
          <w:trHeight w:val="1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FA14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47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404F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A578F6">
              <w:rPr>
                <w:rFonts w:ascii="Times New Roman" w:hAnsi="Times New Roman"/>
                <w:i/>
              </w:rPr>
              <w:t>5</w:t>
            </w:r>
            <w:r w:rsidR="00FA1478">
              <w:rPr>
                <w:rFonts w:ascii="Times New Roman" w:hAnsi="Times New Roman"/>
                <w:i/>
              </w:rPr>
              <w:t>.0</w:t>
            </w:r>
            <w:r w:rsidR="008F5170">
              <w:rPr>
                <w:rFonts w:ascii="Times New Roman" w:hAnsi="Times New Roman"/>
                <w:i/>
              </w:rPr>
              <w:t>3</w:t>
            </w:r>
            <w:r w:rsidR="00FA1478">
              <w:rPr>
                <w:rFonts w:ascii="Times New Roman" w:hAnsi="Times New Roman"/>
                <w:i/>
              </w:rPr>
              <w:t>.201</w:t>
            </w:r>
            <w:r w:rsidR="002457DF">
              <w:rPr>
                <w:rFonts w:ascii="Times New Roman" w:hAnsi="Times New Roman"/>
                <w:i/>
              </w:rPr>
              <w:t>8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7B324F">
              <w:rPr>
                <w:rFonts w:ascii="Times New Roman" w:hAnsi="Times New Roman"/>
              </w:rPr>
              <w:t xml:space="preserve">Područnoj školi    </w:t>
            </w:r>
            <w:bookmarkStart w:id="1" w:name="_GoBack"/>
            <w:bookmarkEnd w:id="1"/>
            <w:r w:rsidR="007B324F">
              <w:rPr>
                <w:rFonts w:ascii="Times New Roman" w:hAnsi="Times New Roman"/>
              </w:rPr>
              <w:t xml:space="preserve">VIR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18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FA1478">
              <w:rPr>
                <w:rFonts w:ascii="Times New Roman" w:hAnsi="Times New Roman"/>
              </w:rPr>
              <w:t>.0</w:t>
            </w:r>
            <w:r w:rsidR="008F5170">
              <w:rPr>
                <w:rFonts w:ascii="Times New Roman" w:hAnsi="Times New Roman"/>
              </w:rPr>
              <w:t>3</w:t>
            </w:r>
            <w:r w:rsidR="00FA1478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2457DF">
              <w:rPr>
                <w:rFonts w:ascii="Times New Roman" w:hAnsi="Times New Roman"/>
              </w:rPr>
              <w:t>11.30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5C68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689B">
        <w:rPr>
          <w:b/>
          <w:color w:val="000000"/>
          <w:sz w:val="18"/>
          <w:szCs w:val="18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8"/>
          <w:szCs w:val="18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r w:rsidRPr="005C689B">
        <w:rPr>
          <w:rFonts w:ascii="Times New Roman" w:hAnsi="Times New Roman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5C689B">
        <w:rPr>
          <w:rFonts w:ascii="Times New Roman" w:hAnsi="Times New Roman"/>
          <w:color w:val="000000"/>
          <w:sz w:val="18"/>
          <w:szCs w:val="18"/>
        </w:rPr>
        <w:t>–</w:t>
      </w:r>
      <w:r w:rsidRPr="005C689B">
        <w:rPr>
          <w:rFonts w:ascii="Times New Roman" w:hAnsi="Times New Roman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5C689B">
        <w:rPr>
          <w:rFonts w:ascii="Times New Roman" w:hAnsi="Times New Roman"/>
          <w:color w:val="000000"/>
          <w:sz w:val="18"/>
          <w:szCs w:val="18"/>
        </w:rPr>
        <w:t>i</w:t>
      </w:r>
      <w:r w:rsidRPr="005C689B">
        <w:rPr>
          <w:rFonts w:ascii="Times New Roman" w:hAnsi="Times New Roman"/>
          <w:color w:val="000000"/>
          <w:sz w:val="18"/>
          <w:szCs w:val="18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5C689B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8"/>
          <w:szCs w:val="18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C689B">
          <w:rPr>
            <w:b/>
            <w:color w:val="000000"/>
            <w:sz w:val="18"/>
            <w:szCs w:val="18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C689B">
          <w:rPr>
            <w:b/>
            <w:color w:val="000000"/>
            <w:sz w:val="18"/>
            <w:szCs w:val="18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C689B">
          <w:rPr>
            <w:b/>
            <w:color w:val="000000"/>
            <w:sz w:val="18"/>
            <w:szCs w:val="18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8"/>
          <w:szCs w:val="18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C689B">
          <w:rPr>
            <w:rFonts w:ascii="Times New Roman" w:hAnsi="Times New Roman"/>
            <w:sz w:val="18"/>
            <w:szCs w:val="18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689B">
          <w:rPr>
            <w:rFonts w:ascii="Times New Roman" w:hAnsi="Times New Roman"/>
            <w:color w:val="000000"/>
            <w:sz w:val="18"/>
            <w:szCs w:val="18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8"/>
          <w:szCs w:val="18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5C689B">
        <w:rPr>
          <w:rFonts w:ascii="Times New Roman" w:hAnsi="Times New Roman"/>
          <w:color w:val="000000"/>
          <w:sz w:val="18"/>
          <w:szCs w:val="18"/>
        </w:rPr>
        <w:t>dokaz o o</w:t>
      </w:r>
      <w:ins w:id="35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ins w:id="37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5C689B">
          <w:rPr>
            <w:rFonts w:ascii="Times New Roman" w:hAnsi="Times New Roman"/>
            <w:sz w:val="18"/>
            <w:szCs w:val="18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5C689B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8"/>
          <w:szCs w:val="18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5C689B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18"/>
          <w:szCs w:val="18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689B" w:rsidDel="00375809">
          <w:rPr>
            <w:sz w:val="18"/>
            <w:szCs w:val="18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689B" w:rsidDel="00375809">
          <w:rPr>
            <w:sz w:val="18"/>
            <w:szCs w:val="18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5C689B" w:rsidDel="00375809">
          <w:rPr>
            <w:color w:val="000000"/>
            <w:sz w:val="18"/>
            <w:szCs w:val="18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5C689B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18"/>
          <w:szCs w:val="18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5C689B" w:rsidDel="00375809">
          <w:rPr>
            <w:color w:val="000000"/>
            <w:sz w:val="18"/>
            <w:szCs w:val="18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689B" w:rsidDel="00375809">
          <w:rPr>
            <w:sz w:val="18"/>
            <w:szCs w:val="18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C689B" w:rsidRDefault="00A17B08" w:rsidP="00FA1478">
      <w:pPr>
        <w:pStyle w:val="Odlomakpopisa"/>
        <w:rPr>
          <w:sz w:val="18"/>
          <w:szCs w:val="18"/>
          <w:rPrChange w:id="60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b/>
          <w:i/>
          <w:sz w:val="18"/>
          <w:szCs w:val="18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C689B">
        <w:rPr>
          <w:sz w:val="18"/>
          <w:szCs w:val="18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5C689B" w:rsidRDefault="00A17B08" w:rsidP="00A17B08">
      <w:pPr>
        <w:spacing w:before="120" w:after="120"/>
        <w:ind w:left="360"/>
        <w:jc w:val="both"/>
        <w:rPr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</w:rPr>
        <w:t xml:space="preserve">        </w:t>
      </w:r>
      <w:r w:rsidRPr="005C689B">
        <w:rPr>
          <w:sz w:val="18"/>
          <w:szCs w:val="18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5C689B" w:rsidRDefault="00A17B08" w:rsidP="00A17B08">
      <w:pPr>
        <w:spacing w:before="120" w:after="120"/>
        <w:jc w:val="both"/>
        <w:rPr>
          <w:sz w:val="18"/>
          <w:szCs w:val="18"/>
          <w:rPrChange w:id="67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5C689B" w:rsidDel="00375809">
          <w:rPr>
            <w:sz w:val="18"/>
            <w:szCs w:val="18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5C689B">
        <w:rPr>
          <w:sz w:val="18"/>
          <w:szCs w:val="18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sz w:val="18"/>
          <w:szCs w:val="18"/>
          <w:rPrChange w:id="76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  <w:rPrChange w:id="78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C689B">
        <w:rPr>
          <w:sz w:val="18"/>
          <w:szCs w:val="18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5C689B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18"/>
          <w:szCs w:val="18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5C689B">
        <w:rPr>
          <w:sz w:val="18"/>
          <w:szCs w:val="18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5C689B" w:rsidDel="00A17B08" w:rsidRDefault="00A17B08">
      <w:pPr>
        <w:spacing w:before="120" w:after="120"/>
        <w:rPr>
          <w:del w:id="87" w:author="zcukelj" w:date="2015-07-30T11:44:00Z"/>
          <w:sz w:val="18"/>
          <w:szCs w:val="18"/>
        </w:rPr>
        <w:pPrChange w:id="88" w:author="zcukelj" w:date="2015-07-30T09:49:00Z">
          <w:pPr/>
        </w:pPrChange>
      </w:pPr>
    </w:p>
    <w:p w:rsidR="009E58AB" w:rsidRPr="005C689B" w:rsidRDefault="009E58AB">
      <w:pPr>
        <w:rPr>
          <w:sz w:val="18"/>
          <w:szCs w:val="18"/>
        </w:rPr>
      </w:pPr>
    </w:p>
    <w:sectPr w:rsidR="009E58AB" w:rsidRPr="005C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12634"/>
    <w:rsid w:val="0022166F"/>
    <w:rsid w:val="002457DF"/>
    <w:rsid w:val="002A5AA7"/>
    <w:rsid w:val="002E5984"/>
    <w:rsid w:val="003318E0"/>
    <w:rsid w:val="005C689B"/>
    <w:rsid w:val="007B324F"/>
    <w:rsid w:val="008164FC"/>
    <w:rsid w:val="008F5170"/>
    <w:rsid w:val="009A04C0"/>
    <w:rsid w:val="009E58AB"/>
    <w:rsid w:val="00A17B08"/>
    <w:rsid w:val="00A578F6"/>
    <w:rsid w:val="00CD4729"/>
    <w:rsid w:val="00CF2985"/>
    <w:rsid w:val="00E404F7"/>
    <w:rsid w:val="00FA147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87AF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10</cp:revision>
  <cp:lastPrinted>2018-03-06T07:04:00Z</cp:lastPrinted>
  <dcterms:created xsi:type="dcterms:W3CDTF">2018-03-06T06:58:00Z</dcterms:created>
  <dcterms:modified xsi:type="dcterms:W3CDTF">2018-03-08T13:14:00Z</dcterms:modified>
</cp:coreProperties>
</file>